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7689" w14:textId="40ACA7B2" w:rsidR="008F2985" w:rsidRPr="008F2985" w:rsidRDefault="008F2985" w:rsidP="008F2985">
      <w:pPr>
        <w:jc w:val="center"/>
        <w:rPr>
          <w:b/>
          <w:bCs/>
          <w:noProof/>
          <w:sz w:val="28"/>
          <w:szCs w:val="28"/>
          <w:u w:val="single"/>
        </w:rPr>
      </w:pPr>
      <w:r w:rsidRPr="008F2985">
        <w:rPr>
          <w:b/>
          <w:bCs/>
          <w:noProof/>
          <w:sz w:val="28"/>
          <w:szCs w:val="28"/>
          <w:u w:val="single"/>
        </w:rPr>
        <w:t xml:space="preserve">Process to request Aurora </w:t>
      </w:r>
      <w:r w:rsidR="005D755E">
        <w:rPr>
          <w:b/>
          <w:bCs/>
          <w:noProof/>
          <w:sz w:val="28"/>
          <w:szCs w:val="28"/>
          <w:u w:val="single"/>
        </w:rPr>
        <w:t xml:space="preserve">HR </w:t>
      </w:r>
      <w:r w:rsidRPr="008F2985">
        <w:rPr>
          <w:b/>
          <w:bCs/>
          <w:noProof/>
          <w:sz w:val="28"/>
          <w:szCs w:val="28"/>
          <w:u w:val="single"/>
        </w:rPr>
        <w:t>Training</w:t>
      </w:r>
    </w:p>
    <w:p w14:paraId="03A89911" w14:textId="3559142D" w:rsidR="007A0457" w:rsidRPr="0016461D" w:rsidRDefault="007A0457">
      <w:pPr>
        <w:rPr>
          <w:noProof/>
          <w:sz w:val="28"/>
          <w:szCs w:val="28"/>
        </w:rPr>
      </w:pPr>
      <w:r w:rsidRPr="007A0457">
        <w:rPr>
          <w:b/>
          <w:bCs/>
          <w:noProof/>
          <w:sz w:val="28"/>
          <w:szCs w:val="28"/>
        </w:rPr>
        <w:t xml:space="preserve">To review what training classes are available go to </w:t>
      </w:r>
      <w:r w:rsidR="005D755E">
        <w:rPr>
          <w:b/>
          <w:bCs/>
          <w:noProof/>
          <w:sz w:val="28"/>
          <w:szCs w:val="28"/>
        </w:rPr>
        <w:t xml:space="preserve">the </w:t>
      </w:r>
      <w:r w:rsidRPr="007A0457">
        <w:rPr>
          <w:b/>
          <w:bCs/>
          <w:noProof/>
          <w:sz w:val="28"/>
          <w:szCs w:val="28"/>
        </w:rPr>
        <w:t xml:space="preserve">Aurora Training </w:t>
      </w:r>
      <w:r w:rsidR="004961BB">
        <w:rPr>
          <w:b/>
          <w:bCs/>
          <w:noProof/>
          <w:sz w:val="28"/>
          <w:szCs w:val="28"/>
        </w:rPr>
        <w:t>w</w:t>
      </w:r>
      <w:r w:rsidR="005D755E">
        <w:rPr>
          <w:b/>
          <w:bCs/>
          <w:noProof/>
          <w:sz w:val="28"/>
          <w:szCs w:val="28"/>
        </w:rPr>
        <w:t>ebsite</w:t>
      </w:r>
      <w:r w:rsidRPr="005D755E">
        <w:rPr>
          <w:b/>
          <w:bCs/>
          <w:noProof/>
          <w:sz w:val="28"/>
          <w:szCs w:val="28"/>
        </w:rPr>
        <w:t>:</w:t>
      </w:r>
      <w:r w:rsidRPr="0016461D">
        <w:rPr>
          <w:noProof/>
          <w:sz w:val="28"/>
          <w:szCs w:val="28"/>
        </w:rPr>
        <w:t xml:space="preserve"> </w:t>
      </w:r>
      <w:hyperlink r:id="rId6" w:history="1">
        <w:r w:rsidRPr="0016461D">
          <w:rPr>
            <w:rStyle w:val="Hyperlink"/>
            <w:noProof/>
            <w:sz w:val="28"/>
            <w:szCs w:val="28"/>
          </w:rPr>
          <w:t>https://auroratrainingadvantage.com/</w:t>
        </w:r>
      </w:hyperlink>
      <w:r w:rsidR="005D755E" w:rsidRPr="0016461D">
        <w:rPr>
          <w:rStyle w:val="Hyperlink"/>
          <w:noProof/>
          <w:sz w:val="28"/>
          <w:szCs w:val="28"/>
        </w:rPr>
        <w:t>.</w:t>
      </w:r>
    </w:p>
    <w:p w14:paraId="323C5DE5" w14:textId="513DB2DD" w:rsidR="007A0457" w:rsidRDefault="007A045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98D87" wp14:editId="159A31AA">
                <wp:simplePos x="0" y="0"/>
                <wp:positionH relativeFrom="column">
                  <wp:posOffset>3867150</wp:posOffset>
                </wp:positionH>
                <wp:positionV relativeFrom="paragraph">
                  <wp:posOffset>285750</wp:posOffset>
                </wp:positionV>
                <wp:extent cx="152400" cy="285750"/>
                <wp:effectExtent l="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75C1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4.5pt;margin-top:22.5pt;width:12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5D755E">
        <w:rPr>
          <w:noProof/>
        </w:rPr>
        <w:t>S</w:t>
      </w:r>
      <w:r>
        <w:rPr>
          <w:noProof/>
        </w:rPr>
        <w:t xml:space="preserve">earch </w:t>
      </w:r>
      <w:r w:rsidR="005D755E">
        <w:rPr>
          <w:noProof/>
        </w:rPr>
        <w:t xml:space="preserve">for </w:t>
      </w:r>
      <w:r>
        <w:rPr>
          <w:noProof/>
        </w:rPr>
        <w:t>training by clicking on the training drop down</w:t>
      </w:r>
      <w:r w:rsidR="005D755E">
        <w:rPr>
          <w:noProof/>
        </w:rPr>
        <w:t xml:space="preserve"> menu</w:t>
      </w:r>
      <w:r>
        <w:rPr>
          <w:noProof/>
        </w:rPr>
        <w:t xml:space="preserve">: </w:t>
      </w:r>
    </w:p>
    <w:p w14:paraId="0D9619E3" w14:textId="577013DC" w:rsidR="007A0457" w:rsidRDefault="007A0457">
      <w:pPr>
        <w:rPr>
          <w:noProof/>
        </w:rPr>
      </w:pPr>
      <w:r>
        <w:rPr>
          <w:noProof/>
        </w:rPr>
        <w:drawing>
          <wp:inline distT="0" distB="0" distL="0" distR="0" wp14:anchorId="109EB1E0" wp14:editId="264D1F2D">
            <wp:extent cx="5943600" cy="3459480"/>
            <wp:effectExtent l="19050" t="19050" r="19050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94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B6B53E" w14:textId="18A288DB" w:rsidR="007A0457" w:rsidRDefault="007A0457" w:rsidP="007A0457">
      <w:pPr>
        <w:rPr>
          <w:noProof/>
        </w:rPr>
      </w:pPr>
    </w:p>
    <w:p w14:paraId="2E68E970" w14:textId="47039E9A" w:rsidR="007A0457" w:rsidRDefault="008F2985" w:rsidP="007A0457">
      <w:pPr>
        <w:tabs>
          <w:tab w:val="left" w:pos="5700"/>
        </w:tabs>
      </w:pPr>
      <w:r w:rsidRPr="008F2985">
        <w:rPr>
          <w:b/>
          <w:bCs/>
          <w:sz w:val="28"/>
          <w:szCs w:val="28"/>
        </w:rPr>
        <w:t>Reviewing training types:</w:t>
      </w:r>
      <w:r>
        <w:t xml:space="preserve"> </w:t>
      </w:r>
      <w:r w:rsidR="005D755E">
        <w:t>C</w:t>
      </w:r>
      <w:r w:rsidR="007A0457">
        <w:t xml:space="preserve">hoose </w:t>
      </w:r>
      <w:r w:rsidR="005D755E">
        <w:t xml:space="preserve">the type of training you wish to search for: </w:t>
      </w:r>
      <w:r w:rsidR="007A0457">
        <w:t xml:space="preserve">live webinars or on demand webinars. </w:t>
      </w:r>
    </w:p>
    <w:p w14:paraId="41C10BD2" w14:textId="5DE58F57" w:rsidR="007A0457" w:rsidRPr="007A0457" w:rsidRDefault="007A0457" w:rsidP="007A0457">
      <w:pPr>
        <w:tabs>
          <w:tab w:val="left" w:pos="5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37315" wp14:editId="01FF9C3C">
                <wp:simplePos x="0" y="0"/>
                <wp:positionH relativeFrom="column">
                  <wp:posOffset>2028824</wp:posOffset>
                </wp:positionH>
                <wp:positionV relativeFrom="paragraph">
                  <wp:posOffset>307975</wp:posOffset>
                </wp:positionV>
                <wp:extent cx="221615" cy="304800"/>
                <wp:effectExtent l="38100" t="0" r="2603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6509" id="Straight Arrow Connector 6" o:spid="_x0000_s1026" type="#_x0000_t32" style="position:absolute;margin-left:159.75pt;margin-top:24.25pt;width:17.45pt;height:2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D3C6D3" wp14:editId="5B79E674">
            <wp:extent cx="5829300" cy="1943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A5E10" w14:textId="500C8483" w:rsidR="00FF2DB7" w:rsidRDefault="00FF2DB7"/>
    <w:p w14:paraId="43E22114" w14:textId="7DE52F41" w:rsidR="00FF2DB7" w:rsidRDefault="008F2985">
      <w:r w:rsidRPr="008F2985">
        <w:rPr>
          <w:b/>
          <w:bCs/>
          <w:sz w:val="28"/>
          <w:szCs w:val="28"/>
        </w:rPr>
        <w:t xml:space="preserve">Training Request </w:t>
      </w:r>
      <w:r w:rsidR="005D755E">
        <w:rPr>
          <w:b/>
          <w:bCs/>
          <w:sz w:val="28"/>
          <w:szCs w:val="28"/>
        </w:rPr>
        <w:t>F</w:t>
      </w:r>
      <w:r w:rsidRPr="008F2985">
        <w:rPr>
          <w:b/>
          <w:bCs/>
          <w:sz w:val="28"/>
          <w:szCs w:val="28"/>
        </w:rPr>
        <w:t>orm:</w:t>
      </w:r>
      <w:r>
        <w:t xml:space="preserve"> </w:t>
      </w:r>
      <w:r w:rsidR="007A0457">
        <w:t xml:space="preserve">Once you have determined which course you wish to </w:t>
      </w:r>
      <w:r w:rsidR="005D755E">
        <w:t>attend</w:t>
      </w:r>
      <w:r>
        <w:t>,</w:t>
      </w:r>
      <w:r w:rsidR="007A0457">
        <w:t xml:space="preserve"> </w:t>
      </w:r>
      <w:r w:rsidR="005D755E">
        <w:t xml:space="preserve">request attendance using </w:t>
      </w:r>
      <w:r w:rsidR="000027EB">
        <w:t xml:space="preserve"> the training request form </w:t>
      </w:r>
      <w:r w:rsidR="005D755E">
        <w:t xml:space="preserve">found </w:t>
      </w:r>
      <w:r w:rsidR="000027EB">
        <w:t xml:space="preserve">here: </w:t>
      </w:r>
      <w:ins w:id="0" w:author="Rahal, Kim - DOA" w:date="2020-06-01T13:55:00Z">
        <w:r w:rsidR="00FD2E80">
          <w:fldChar w:fldCharType="begin"/>
        </w:r>
        <w:r w:rsidR="00FD2E80">
          <w:instrText xml:space="preserve"> HYPERLINK "https://na3.docusign.net/Member/PowerFormSigning.aspx?PowerFormId=8c398fe9-2776-40d9-a9db-e57023e33d14&amp;env=na3-eu1&amp;acct=4a8c0f84-8a42-4c21-8ec8-e1839877bb3f&amp;v=2" </w:instrText>
        </w:r>
        <w:r w:rsidR="00FD2E80">
          <w:fldChar w:fldCharType="separate"/>
        </w:r>
        <w:r w:rsidR="00FD2E80" w:rsidRPr="00FD2E80">
          <w:rPr>
            <w:rStyle w:val="Hyperlink"/>
          </w:rPr>
          <w:t>Aurora Training Request Form</w:t>
        </w:r>
        <w:r w:rsidR="00FD2E80">
          <w:fldChar w:fldCharType="end"/>
        </w:r>
      </w:ins>
      <w:r w:rsidR="00FD2E80">
        <w:t xml:space="preserve"> </w:t>
      </w:r>
    </w:p>
    <w:p w14:paraId="3F1FD1FE" w14:textId="42C7CD99" w:rsidR="000027EB" w:rsidRDefault="000027EB"/>
    <w:p w14:paraId="062735A3" w14:textId="266026C4" w:rsidR="000027EB" w:rsidRDefault="008F2985">
      <w:r w:rsidRPr="008F2985">
        <w:rPr>
          <w:b/>
          <w:bCs/>
          <w:sz w:val="28"/>
          <w:szCs w:val="28"/>
        </w:rPr>
        <w:t xml:space="preserve">Routing </w:t>
      </w:r>
      <w:r w:rsidR="00BC2E6E">
        <w:rPr>
          <w:b/>
          <w:bCs/>
          <w:sz w:val="28"/>
          <w:szCs w:val="28"/>
        </w:rPr>
        <w:t>t</w:t>
      </w:r>
      <w:r w:rsidR="005D755E">
        <w:rPr>
          <w:b/>
          <w:bCs/>
          <w:sz w:val="28"/>
          <w:szCs w:val="28"/>
        </w:rPr>
        <w:t xml:space="preserve">he Training Request </w:t>
      </w:r>
      <w:r w:rsidRPr="008F2985">
        <w:rPr>
          <w:b/>
          <w:bCs/>
          <w:sz w:val="28"/>
          <w:szCs w:val="28"/>
        </w:rPr>
        <w:t>Form</w:t>
      </w:r>
      <w:r w:rsidR="005D755E">
        <w:rPr>
          <w:b/>
          <w:bCs/>
          <w:sz w:val="28"/>
          <w:szCs w:val="28"/>
        </w:rPr>
        <w:t xml:space="preserve">: </w:t>
      </w:r>
      <w:r w:rsidR="000027EB">
        <w:t xml:space="preserve">The form </w:t>
      </w:r>
      <w:r>
        <w:t xml:space="preserve">is automated via Doc-u-sign, when you click on the link it will ask you to </w:t>
      </w:r>
      <w:r w:rsidR="005D755E">
        <w:t xml:space="preserve">provide </w:t>
      </w:r>
      <w:r>
        <w:t>your information and your supervisors information</w:t>
      </w:r>
      <w:r w:rsidR="005D755E">
        <w:t>. Complete the form</w:t>
      </w:r>
      <w:r>
        <w:t xml:space="preserve"> </w:t>
      </w:r>
      <w:r w:rsidR="005D755E">
        <w:t xml:space="preserve">as instructed, </w:t>
      </w:r>
      <w:r>
        <w:t xml:space="preserve">it </w:t>
      </w:r>
      <w:r w:rsidR="000027EB">
        <w:t xml:space="preserve">will </w:t>
      </w:r>
      <w:r w:rsidR="005D755E">
        <w:t xml:space="preserve">then </w:t>
      </w:r>
      <w:r w:rsidR="000027EB">
        <w:t>route to your supervisor for review and approval. Once it has been approved by your supervisor</w:t>
      </w:r>
      <w:r>
        <w:t>,</w:t>
      </w:r>
      <w:r w:rsidR="000027EB">
        <w:t xml:space="preserve"> it will route to the </w:t>
      </w:r>
      <w:hyperlink r:id="rId9" w:history="1">
        <w:r w:rsidR="00165D1C">
          <w:rPr>
            <w:rStyle w:val="Hyperlink"/>
          </w:rPr>
          <w:t>DOADPMTraining@wisconsin.gov</w:t>
        </w:r>
      </w:hyperlink>
      <w:r w:rsidR="000027EB">
        <w:t xml:space="preserve"> inbox for review</w:t>
      </w:r>
      <w:r>
        <w:t>/approval</w:t>
      </w:r>
      <w:r w:rsidR="000027EB">
        <w:t xml:space="preserve"> by the training team. </w:t>
      </w:r>
      <w:r w:rsidR="005D755E">
        <w:t>Both y</w:t>
      </w:r>
      <w:r>
        <w:t xml:space="preserve">ou </w:t>
      </w:r>
      <w:r w:rsidR="0016461D">
        <w:t>and HR</w:t>
      </w:r>
      <w:r>
        <w:t xml:space="preserve"> will receive a copy of the form that is routed for your records. </w:t>
      </w:r>
    </w:p>
    <w:p w14:paraId="76D6E549" w14:textId="2D2713F0" w:rsidR="000027EB" w:rsidRDefault="000027EB">
      <w:bookmarkStart w:id="1" w:name="_GoBack"/>
      <w:bookmarkEnd w:id="1"/>
    </w:p>
    <w:p w14:paraId="10D2E49D" w14:textId="1B2D9258" w:rsidR="000027EB" w:rsidRDefault="000027EB">
      <w:r w:rsidRPr="008F2985">
        <w:rPr>
          <w:b/>
          <w:bCs/>
          <w:sz w:val="28"/>
          <w:szCs w:val="28"/>
        </w:rPr>
        <w:t>Login/Password</w:t>
      </w:r>
      <w:r w:rsidR="005D755E">
        <w:rPr>
          <w:b/>
          <w:bCs/>
          <w:sz w:val="28"/>
          <w:szCs w:val="28"/>
        </w:rPr>
        <w:t>:</w:t>
      </w:r>
      <w:r w:rsidR="005D755E">
        <w:t xml:space="preserve"> When approval is granted, y</w:t>
      </w:r>
      <w:r>
        <w:t xml:space="preserve">ou will be contacted by a member of the training team and will receive the login and password for </w:t>
      </w:r>
      <w:r w:rsidR="008F2985">
        <w:t xml:space="preserve">access to </w:t>
      </w:r>
      <w:r>
        <w:t xml:space="preserve">the website. </w:t>
      </w:r>
      <w:r w:rsidR="005D755E">
        <w:t xml:space="preserve">You may participate in </w:t>
      </w:r>
      <w:r w:rsidR="007F47AA">
        <w:t>On Demand</w:t>
      </w:r>
      <w:r>
        <w:t xml:space="preserve"> classes by yourself or as a group via Skype. Live webinars will need to be scheduled in advance and </w:t>
      </w:r>
      <w:r w:rsidR="008F2985">
        <w:t xml:space="preserve">there may be </w:t>
      </w:r>
      <w:r>
        <w:t xml:space="preserve">a min. participation number required. </w:t>
      </w:r>
      <w:r w:rsidR="008F2985">
        <w:t xml:space="preserve">This will be determined at the agency level. Do not share the login/password. Do not change the login/password. </w:t>
      </w:r>
    </w:p>
    <w:p w14:paraId="5DA0344F" w14:textId="77777777" w:rsidR="000027EB" w:rsidRDefault="000027EB"/>
    <w:p w14:paraId="4F349FC0" w14:textId="67D71DE3" w:rsidR="000027EB" w:rsidRDefault="000027EB">
      <w:r w:rsidRPr="008F2985">
        <w:rPr>
          <w:b/>
          <w:bCs/>
          <w:sz w:val="28"/>
          <w:szCs w:val="28"/>
        </w:rPr>
        <w:t xml:space="preserve">Attendance/Training </w:t>
      </w:r>
      <w:r w:rsidR="00BC2E6E">
        <w:rPr>
          <w:b/>
          <w:bCs/>
          <w:sz w:val="28"/>
          <w:szCs w:val="28"/>
        </w:rPr>
        <w:t>R</w:t>
      </w:r>
      <w:r w:rsidRPr="008F2985">
        <w:rPr>
          <w:b/>
          <w:bCs/>
          <w:sz w:val="28"/>
          <w:szCs w:val="28"/>
        </w:rPr>
        <w:t>ecords</w:t>
      </w:r>
      <w:r w:rsidR="00BC2E6E">
        <w:rPr>
          <w:b/>
          <w:bCs/>
          <w:sz w:val="28"/>
          <w:szCs w:val="28"/>
        </w:rPr>
        <w:t>:</w:t>
      </w:r>
      <w:r w:rsidR="00BC2E6E">
        <w:t xml:space="preserve"> Please contact your agency’s training team representative to enter the training record into the learning management system</w:t>
      </w:r>
      <w:r w:rsidR="0016461D">
        <w:t xml:space="preserve"> </w:t>
      </w:r>
      <w:r w:rsidR="00BC2E6E">
        <w:t>based on your agency’s process and rules.  In addition, t</w:t>
      </w:r>
      <w:r>
        <w:t xml:space="preserve">o receive credit for </w:t>
      </w:r>
      <w:r w:rsidR="00BC2E6E">
        <w:t>completing</w:t>
      </w:r>
      <w:r>
        <w:t xml:space="preserve"> an Aurora training class, you </w:t>
      </w:r>
      <w:r w:rsidR="00BC2E6E">
        <w:t>must include class information on your Outlook calendar on the appropriate date (n</w:t>
      </w:r>
      <w:r>
        <w:t>ame of the class attended/date/time/and method (Skype in a group) or (individual at your desk</w:t>
      </w:r>
    </w:p>
    <w:sectPr w:rsidR="000027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B57BC" w14:textId="77777777" w:rsidR="00AF7982" w:rsidRDefault="00AF7982" w:rsidP="00FF2DB7">
      <w:pPr>
        <w:spacing w:after="0" w:line="240" w:lineRule="auto"/>
      </w:pPr>
      <w:r>
        <w:separator/>
      </w:r>
    </w:p>
  </w:endnote>
  <w:endnote w:type="continuationSeparator" w:id="0">
    <w:p w14:paraId="66A0A740" w14:textId="77777777" w:rsidR="00AF7982" w:rsidRDefault="00AF7982" w:rsidP="00FF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BC6A3" w14:textId="0B3D6D42" w:rsidR="00FF2DB7" w:rsidRDefault="00FF2DB7">
    <w:pPr>
      <w:pStyle w:val="Footer"/>
    </w:pPr>
  </w:p>
  <w:p w14:paraId="4E9532A0" w14:textId="4CC40010" w:rsidR="00FF2DB7" w:rsidRDefault="00FF2DB7">
    <w:pPr>
      <w:pStyle w:val="Footer"/>
    </w:pPr>
  </w:p>
  <w:p w14:paraId="16433AC9" w14:textId="2C32E3BF" w:rsidR="00FF2DB7" w:rsidRDefault="00FF2DB7">
    <w:pPr>
      <w:pStyle w:val="Footer"/>
    </w:pPr>
  </w:p>
  <w:p w14:paraId="3757EF1A" w14:textId="0B35BCA6" w:rsidR="00FF2DB7" w:rsidRDefault="00FF2DB7">
    <w:pPr>
      <w:pStyle w:val="Footer"/>
    </w:pPr>
  </w:p>
  <w:p w14:paraId="1D60C80E" w14:textId="24E789B2" w:rsidR="00FF2DB7" w:rsidRDefault="00FF2DB7">
    <w:pPr>
      <w:pStyle w:val="Footer"/>
    </w:pPr>
  </w:p>
  <w:p w14:paraId="619A2583" w14:textId="77777777" w:rsidR="00FF2DB7" w:rsidRDefault="00FF2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7FAD8" w14:textId="77777777" w:rsidR="00AF7982" w:rsidRDefault="00AF7982" w:rsidP="00FF2DB7">
      <w:pPr>
        <w:spacing w:after="0" w:line="240" w:lineRule="auto"/>
      </w:pPr>
      <w:r>
        <w:separator/>
      </w:r>
    </w:p>
  </w:footnote>
  <w:footnote w:type="continuationSeparator" w:id="0">
    <w:p w14:paraId="2DA0D434" w14:textId="77777777" w:rsidR="00AF7982" w:rsidRDefault="00AF7982" w:rsidP="00FF2DB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hal, Kim - DOA">
    <w15:presenceInfo w15:providerId="AD" w15:userId="S::kim.rahal@wisconsin.gov::bff22842-88b9-4e48-b690-f5afcdc8ab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B7"/>
    <w:rsid w:val="000027EB"/>
    <w:rsid w:val="0002299F"/>
    <w:rsid w:val="00155CFE"/>
    <w:rsid w:val="0016461D"/>
    <w:rsid w:val="00165D1C"/>
    <w:rsid w:val="00334F19"/>
    <w:rsid w:val="004961BB"/>
    <w:rsid w:val="005422B8"/>
    <w:rsid w:val="005D755E"/>
    <w:rsid w:val="00703534"/>
    <w:rsid w:val="007A0457"/>
    <w:rsid w:val="007F47AA"/>
    <w:rsid w:val="008F2985"/>
    <w:rsid w:val="00A365FC"/>
    <w:rsid w:val="00AF7982"/>
    <w:rsid w:val="00B75BEB"/>
    <w:rsid w:val="00BC2E6E"/>
    <w:rsid w:val="00BF5FF8"/>
    <w:rsid w:val="00D40B7C"/>
    <w:rsid w:val="00DA5E3A"/>
    <w:rsid w:val="00FD2E80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BE32"/>
  <w15:chartTrackingRefBased/>
  <w15:docId w15:val="{448F2794-9AD3-4FCE-B2CF-AEAB0DC0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DB7"/>
  </w:style>
  <w:style w:type="paragraph" w:styleId="Footer">
    <w:name w:val="footer"/>
    <w:basedOn w:val="Normal"/>
    <w:link w:val="FooterChar"/>
    <w:uiPriority w:val="99"/>
    <w:unhideWhenUsed/>
    <w:rsid w:val="00FF2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DB7"/>
  </w:style>
  <w:style w:type="character" w:styleId="Hyperlink">
    <w:name w:val="Hyperlink"/>
    <w:basedOn w:val="DefaultParagraphFont"/>
    <w:uiPriority w:val="99"/>
    <w:unhideWhenUsed/>
    <w:rsid w:val="007A0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4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5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2E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auroratrainingadvantage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OADPMTraining@wisconsin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17AE6CB8153CD4789B5642BF1AE871A" ma:contentTypeVersion="3" ma:contentTypeDescription="Upload an image." ma:contentTypeScope="" ma:versionID="7d9ccbeb8692a0d0a4ef836c6fa447d3">
  <xsd:schema xmlns:xsd="http://www.w3.org/2001/XMLSchema" xmlns:xs="http://www.w3.org/2001/XMLSchema" xmlns:p="http://schemas.microsoft.com/office/2006/metadata/properties" xmlns:ns1="http://schemas.microsoft.com/sharepoint/v3" xmlns:ns2="A0122A7F-920A-41CD-8229-1774974CF475" xmlns:ns3="http://schemas.microsoft.com/sharepoint/v3/fields" xmlns:ns4="10f2cb44-b37d-4693-a5c3-140ab663d372" xmlns:ns5="fb82bcdf-ea63-4554-99e3-e15ccd87b479" targetNamespace="http://schemas.microsoft.com/office/2006/metadata/properties" ma:root="true" ma:fieldsID="e1c2e49b5f97ec354b83ed8e6e12a011" ns1:_="" ns2:_="" ns3:_="" ns4:_="" ns5:_="">
    <xsd:import namespace="http://schemas.microsoft.com/sharepoint/v3"/>
    <xsd:import namespace="A0122A7F-920A-41CD-8229-1774974CF475"/>
    <xsd:import namespace="http://schemas.microsoft.com/sharepoint/v3/fields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2A7F-920A-41CD-8229-1774974CF4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A0122A7F-920A-41CD-8229-1774974CF475" xsi:nil="true"/>
  </documentManagement>
</p:properties>
</file>

<file path=customXml/itemProps1.xml><?xml version="1.0" encoding="utf-8"?>
<ds:datastoreItem xmlns:ds="http://schemas.openxmlformats.org/officeDocument/2006/customXml" ds:itemID="{F9D8D607-FBFC-4324-AE7B-B919845424B5}"/>
</file>

<file path=customXml/itemProps2.xml><?xml version="1.0" encoding="utf-8"?>
<ds:datastoreItem xmlns:ds="http://schemas.openxmlformats.org/officeDocument/2006/customXml" ds:itemID="{0DFE9145-91CD-4202-AD4C-88C4FBCB7B66}"/>
</file>

<file path=customXml/itemProps3.xml><?xml version="1.0" encoding="utf-8"?>
<ds:datastoreItem xmlns:ds="http://schemas.openxmlformats.org/officeDocument/2006/customXml" ds:itemID="{DC1A50EC-D5AB-4152-B7A3-DF4AC30554B3}"/>
</file>

<file path=customXml/itemProps4.xml><?xml version="1.0" encoding="utf-8"?>
<ds:datastoreItem xmlns:ds="http://schemas.openxmlformats.org/officeDocument/2006/customXml" ds:itemID="{4AEC5422-7219-4137-8830-BC70A2ADA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Rahal, Kim - DOA</dc:creator>
  <cp:keywords/>
  <dc:description/>
  <cp:lastModifiedBy>Rahal, Kim - DOA</cp:lastModifiedBy>
  <cp:revision>3</cp:revision>
  <dcterms:created xsi:type="dcterms:W3CDTF">2020-05-29T19:59:00Z</dcterms:created>
  <dcterms:modified xsi:type="dcterms:W3CDTF">2020-06-01T18:57:00Z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0x0101009148F5A04DDD49CBA7127AADA5FB792B00AADE34325A8B49CDA8BB4DB53328F21400F17AE6CB8153CD4789B5642BF1AE871A</vt:lpwstr>
  </property>
</Properties>
</file>